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F7B" w14:textId="700D9F6B" w:rsidR="00766A22" w:rsidRPr="00927D5F" w:rsidRDefault="00CE0FC9" w:rsidP="00766A22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A9ADA7" wp14:editId="6E6AB9D3">
            <wp:simplePos x="0" y="0"/>
            <wp:positionH relativeFrom="column">
              <wp:posOffset>-925033</wp:posOffset>
            </wp:positionH>
            <wp:positionV relativeFrom="page">
              <wp:posOffset>-221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927D5F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383CCFB2" w14:textId="45E89BE5" w:rsidR="00927D5F" w:rsidRDefault="004A3C61" w:rsidP="004A3C61">
      <w:pPr>
        <w:jc w:val="center"/>
        <w:rPr>
          <w:rFonts w:ascii="Avenir Book" w:eastAsia="Calibri" w:hAnsi="Avenir Book" w:cs="Calibri"/>
          <w:b/>
          <w:color w:val="222D61"/>
          <w:sz w:val="32"/>
          <w:szCs w:val="32"/>
        </w:rPr>
      </w:pPr>
      <w:r w:rsidRPr="004A3C61">
        <w:rPr>
          <w:rFonts w:ascii="Avenir Book" w:eastAsia="Calibri" w:hAnsi="Avenir Book" w:cs="Calibri"/>
          <w:b/>
          <w:color w:val="222D61"/>
          <w:sz w:val="32"/>
          <w:szCs w:val="32"/>
        </w:rPr>
        <w:t>Careers In Caring</w:t>
      </w:r>
      <w:r w:rsidRPr="004A3C61">
        <w:rPr>
          <w:rFonts w:ascii="Avenir Book" w:eastAsia="Calibri" w:hAnsi="Avenir Book" w:cs="Calibri"/>
          <w:b/>
          <w:color w:val="222D61"/>
          <w:sz w:val="32"/>
          <w:szCs w:val="32"/>
        </w:rPr>
        <w:br/>
        <w:t xml:space="preserve">Sample Social Media </w:t>
      </w:r>
      <w:ins w:id="0" w:author="Author">
        <w:r w:rsidR="00915287">
          <w:rPr>
            <w:rFonts w:ascii="Avenir Book" w:eastAsia="Calibri" w:hAnsi="Avenir Book" w:cs="Calibri"/>
            <w:b/>
            <w:color w:val="222D61"/>
            <w:sz w:val="32"/>
            <w:szCs w:val="32"/>
          </w:rPr>
          <w:t>Posts for Open Jobs</w:t>
        </w:r>
      </w:ins>
      <w:del w:id="1" w:author="Author">
        <w:r w:rsidRPr="004A3C61" w:rsidDel="00915287">
          <w:rPr>
            <w:rFonts w:ascii="Avenir Book" w:eastAsia="Calibri" w:hAnsi="Avenir Book" w:cs="Calibri"/>
            <w:b/>
            <w:color w:val="222D61"/>
            <w:sz w:val="32"/>
            <w:szCs w:val="32"/>
          </w:rPr>
          <w:delText>Job Posting</w:delText>
        </w:r>
      </w:del>
    </w:p>
    <w:p w14:paraId="6238BB7A" w14:textId="77777777" w:rsidR="004A3C61" w:rsidRPr="00927D5F" w:rsidRDefault="004A3C61" w:rsidP="004A3C61">
      <w:pPr>
        <w:jc w:val="center"/>
        <w:rPr>
          <w:rFonts w:ascii="Avenir Book" w:eastAsia="Calibri" w:hAnsi="Avenir Book" w:cs="Calibri"/>
          <w:b/>
          <w:color w:val="222D61"/>
        </w:rPr>
      </w:pPr>
    </w:p>
    <w:p w14:paraId="54223956" w14:textId="289C45CB" w:rsidR="00927D5F" w:rsidRDefault="004A3C61" w:rsidP="00927D5F">
      <w:pPr>
        <w:rPr>
          <w:rFonts w:ascii="Avenir Book" w:eastAsia="Calibri" w:hAnsi="Avenir Book" w:cs="Calibri"/>
          <w:b/>
          <w:bCs/>
          <w:color w:val="222D61"/>
        </w:rPr>
      </w:pPr>
      <w:r w:rsidRPr="004A3C61">
        <w:rPr>
          <w:rFonts w:ascii="Avenir Book" w:eastAsia="Calibri" w:hAnsi="Avenir Book" w:cs="Calibri"/>
          <w:b/>
          <w:bCs/>
          <w:color w:val="222D61"/>
        </w:rPr>
        <w:t>RN, LPN, CNA</w:t>
      </w:r>
    </w:p>
    <w:p w14:paraId="3E95F108" w14:textId="77777777" w:rsidR="004A3C61" w:rsidRDefault="004A3C61" w:rsidP="00927D5F">
      <w:pPr>
        <w:rPr>
          <w:rFonts w:ascii="Avenir Book" w:eastAsia="Calibri" w:hAnsi="Avenir Book" w:cs="Calibri"/>
          <w:b/>
          <w:color w:val="222D61"/>
        </w:rPr>
      </w:pPr>
    </w:p>
    <w:p w14:paraId="50E7EB5E" w14:textId="71CE7546" w:rsidR="004A3C61" w:rsidRPr="004A3C61" w:rsidRDefault="004A3C61" w:rsidP="004A3C61">
      <w:pPr>
        <w:numPr>
          <w:ilvl w:val="0"/>
          <w:numId w:val="9"/>
        </w:numPr>
        <w:textAlignment w:val="baseline"/>
        <w:rPr>
          <w:rFonts w:ascii="Avenir Book" w:eastAsia="Times New Roman" w:hAnsi="Avenir Book" w:cs="Calibri"/>
          <w:color w:val="212D61"/>
          <w:sz w:val="22"/>
          <w:szCs w:val="22"/>
        </w:rPr>
      </w:pP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We're Hiring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! Join our compassionate team and make a difference in people's lives. Apply now today at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website}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and bring joy and care to our residents. #CareersInCaring</w:t>
      </w:r>
      <w:r w:rsidRPr="004A3C61">
        <w:rPr>
          <w:rFonts w:ascii="Avenir Book" w:eastAsia="Times New Roman" w:hAnsi="Avenir Book" w:cs="Times New Roman"/>
          <w:color w:val="212D61"/>
        </w:rPr>
        <w:br/>
      </w:r>
    </w:p>
    <w:p w14:paraId="6C3D59C6" w14:textId="77777777" w:rsidR="004A3C61" w:rsidRPr="004A3C61" w:rsidRDefault="004A3C61" w:rsidP="004A3C61">
      <w:pPr>
        <w:numPr>
          <w:ilvl w:val="0"/>
          <w:numId w:val="9"/>
        </w:numPr>
        <w:textAlignment w:val="baseline"/>
        <w:rPr>
          <w:rFonts w:ascii="Avenir Book" w:eastAsia="Times New Roman" w:hAnsi="Avenir Book" w:cs="Calibri"/>
          <w:color w:val="212D61"/>
          <w:sz w:val="22"/>
          <w:szCs w:val="22"/>
        </w:rPr>
      </w:pP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is an incredibly rewarding career! Not only do you get to make a real difference in people's lives, but the job outlook for nurses is great. Join us and become part of this amazing profession today! Apply today: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 xml:space="preserve">{insert </w:t>
      </w:r>
      <w:proofErr w:type="gramStart"/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website}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  #</w:t>
      </w:r>
      <w:proofErr w:type="gramEnd"/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CareersInCaring</w:t>
      </w:r>
    </w:p>
    <w:p w14:paraId="08A9FEF6" w14:textId="3033B8F9" w:rsidR="004A3C61" w:rsidRPr="004A3C61" w:rsidRDefault="004A3C61" w:rsidP="004A3C61">
      <w:pPr>
        <w:pStyle w:val="ListParagraph"/>
        <w:rPr>
          <w:rFonts w:ascii="Avenir Book" w:eastAsia="Times New Roman" w:hAnsi="Avenir Book" w:cs="Times New Roman"/>
          <w:color w:val="212D61"/>
        </w:rPr>
      </w:pPr>
    </w:p>
    <w:p w14:paraId="7CA6EAEC" w14:textId="2BC7EE13" w:rsidR="004A3C61" w:rsidRPr="004A3C61" w:rsidRDefault="004A3C61" w:rsidP="004A3C61">
      <w:pPr>
        <w:numPr>
          <w:ilvl w:val="0"/>
          <w:numId w:val="9"/>
        </w:numPr>
        <w:textAlignment w:val="baseline"/>
        <w:rPr>
          <w:rFonts w:ascii="Avenir Book" w:eastAsia="Times New Roman" w:hAnsi="Avenir Book" w:cs="Calibri"/>
          <w:color w:val="212D61"/>
          <w:sz w:val="22"/>
          <w:szCs w:val="22"/>
        </w:rPr>
      </w:pP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Are </w:t>
      </w:r>
      <w:proofErr w:type="gramStart"/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you</w:t>
      </w:r>
      <w:proofErr w:type="gramEnd"/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a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with a heart full of compassion? We're hiring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to be a part of our caring team, providing exceptional care to our residents. Join us in making a positive impact on lives every day. Apply now at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website}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.   #CareersInCaring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br/>
      </w:r>
    </w:p>
    <w:p w14:paraId="564F8F50" w14:textId="437480C3" w:rsidR="004A3C61" w:rsidRPr="004A3C61" w:rsidRDefault="004A3C61" w:rsidP="004A3C61">
      <w:pPr>
        <w:numPr>
          <w:ilvl w:val="0"/>
          <w:numId w:val="9"/>
        </w:numPr>
        <w:textAlignment w:val="baseline"/>
        <w:rPr>
          <w:rFonts w:ascii="Avenir Book" w:eastAsia="Times New Roman" w:hAnsi="Avenir Book" w:cs="Calibri"/>
          <w:color w:val="212D61"/>
          <w:sz w:val="22"/>
          <w:szCs w:val="22"/>
        </w:rPr>
      </w:pP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Ready to take your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career to the next level?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facility name}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is seeking talented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to join our ranks. Work with a supportive team as you provide top-notch care to our patients. Apply today to be a part of our family!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website}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.   </w:t>
      </w:r>
      <w:r w:rsidRPr="004A3C61">
        <w:rPr>
          <w:rFonts w:ascii="Avenir Book" w:eastAsia="Times New Roman" w:hAnsi="Avenir Book" w:cs="Times New Roman"/>
          <w:color w:val="212D61"/>
        </w:rPr>
        <w:br/>
      </w:r>
    </w:p>
    <w:p w14:paraId="4539E3E7" w14:textId="677C8CD5" w:rsidR="004A3C61" w:rsidRPr="004A3C61" w:rsidRDefault="004A3C61" w:rsidP="004A3C61">
      <w:pPr>
        <w:numPr>
          <w:ilvl w:val="0"/>
          <w:numId w:val="9"/>
        </w:numPr>
        <w:textAlignment w:val="baseline"/>
        <w:rPr>
          <w:rFonts w:ascii="Avenir Book" w:eastAsia="Times New Roman" w:hAnsi="Avenir Book" w:cs="Calibri"/>
          <w:color w:val="212D61"/>
          <w:sz w:val="22"/>
          <w:szCs w:val="22"/>
        </w:rPr>
      </w:pP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wanted! Join the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facility name}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family and make a difference in the lives of our residents. Apply today: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website}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.  #CareersInCaring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br/>
      </w:r>
    </w:p>
    <w:p w14:paraId="700F7F02" w14:textId="58E8E7B6" w:rsidR="004A3C61" w:rsidRPr="00FE264F" w:rsidRDefault="004A3C61" w:rsidP="004A3C61">
      <w:pPr>
        <w:pStyle w:val="ListParagraph"/>
        <w:numPr>
          <w:ilvl w:val="0"/>
          <w:numId w:val="9"/>
        </w:numPr>
        <w:rPr>
          <w:rFonts w:ascii="Avenir Book" w:eastAsia="Calibri" w:hAnsi="Avenir Book" w:cs="Calibri"/>
          <w:color w:val="212D61"/>
        </w:rPr>
      </w:pP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Make a meaningful impact with your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job – RNs, LPNs, CNAs}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 xml:space="preserve"> skills! Join our team of skilled health care professionals and work in a dynamic and collaborative setting. Apply today and become an essential part of our patient-centered care approach: 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  <w:highlight w:val="yellow"/>
        </w:rPr>
        <w:t>{insert website}</w:t>
      </w:r>
      <w:r w:rsidRPr="004A3C61">
        <w:rPr>
          <w:rFonts w:ascii="Avenir Book" w:eastAsia="Times New Roman" w:hAnsi="Avenir Book" w:cs="Calibri"/>
          <w:color w:val="212D61"/>
          <w:sz w:val="22"/>
          <w:szCs w:val="22"/>
        </w:rPr>
        <w:t>.   #Care</w:t>
      </w:r>
      <w:r w:rsidRPr="00BE4A3C">
        <w:rPr>
          <w:rFonts w:ascii="Avenir Book" w:eastAsia="Times New Roman" w:hAnsi="Avenir Book" w:cs="Calibri"/>
          <w:color w:val="212D61"/>
          <w:sz w:val="22"/>
          <w:szCs w:val="22"/>
        </w:rPr>
        <w:t>ersInCaring</w:t>
      </w:r>
      <w:r w:rsidRPr="00BE4A3C">
        <w:rPr>
          <w:rFonts w:ascii="Avenir Book" w:eastAsia="Times New Roman" w:hAnsi="Avenir Book" w:cs="Calibri"/>
          <w:color w:val="212D61"/>
          <w:sz w:val="22"/>
          <w:szCs w:val="22"/>
        </w:rPr>
        <w:br/>
      </w:r>
    </w:p>
    <w:p w14:paraId="5020AFD4" w14:textId="77777777" w:rsidR="00927D5F" w:rsidRPr="00BE4A3C" w:rsidRDefault="00927D5F" w:rsidP="00927D5F">
      <w:pPr>
        <w:rPr>
          <w:rFonts w:ascii="Avenir Book" w:eastAsia="Calibri" w:hAnsi="Avenir Book" w:cs="Calibri"/>
          <w:color w:val="222D61"/>
        </w:rPr>
      </w:pPr>
    </w:p>
    <w:p w14:paraId="110648DC" w14:textId="7AE5283A" w:rsidR="00927D5F" w:rsidRPr="001D22D1" w:rsidRDefault="004A3C61" w:rsidP="00927D5F">
      <w:pPr>
        <w:rPr>
          <w:rFonts w:ascii="Avenir Book" w:eastAsia="Calibri" w:hAnsi="Avenir Book" w:cs="Calibri"/>
          <w:b/>
          <w:bCs/>
          <w:color w:val="222D61"/>
        </w:rPr>
      </w:pPr>
      <w:r w:rsidRPr="001D22D1">
        <w:rPr>
          <w:rFonts w:ascii="Avenir Book" w:eastAsia="Calibri" w:hAnsi="Avenir Book" w:cs="Calibri"/>
          <w:b/>
          <w:bCs/>
          <w:color w:val="222D61"/>
        </w:rPr>
        <w:t>ADDITIONAL ROLES</w:t>
      </w:r>
    </w:p>
    <w:p w14:paraId="3925E887" w14:textId="77777777" w:rsidR="00927D5F" w:rsidRPr="00FE264F" w:rsidRDefault="00927D5F" w:rsidP="00927D5F">
      <w:pPr>
        <w:rPr>
          <w:rFonts w:ascii="Avenir Book" w:eastAsia="Calibri" w:hAnsi="Avenir Book" w:cs="Calibri"/>
          <w:color w:val="222D61"/>
        </w:rPr>
      </w:pPr>
    </w:p>
    <w:p w14:paraId="31B2CE55" w14:textId="68A29594" w:rsidR="004A3C61" w:rsidRPr="00BE4A3C" w:rsidRDefault="004A3C61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Are you looking for a career that is both fun and rewarding? We are hiring an </w:t>
      </w:r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activity director/activities coordinator</w:t>
      </w:r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to join our team! Apply today and get the chance to plan events and design impactful programs for our residents: 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website</w:t>
      </w:r>
      <w:r w:rsidR="00487CAB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.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#CareersinCaring</w:t>
      </w:r>
    </w:p>
    <w:p w14:paraId="33A254F7" w14:textId="43F7472A" w:rsidR="004A3C61" w:rsidRPr="00BE4A3C" w:rsidRDefault="004A3C61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</w:rPr>
        <w:lastRenderedPageBreak/>
        <w:t xml:space="preserve">We are now hiring </w:t>
      </w:r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insert dining staff role</w:t>
      </w:r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at 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facility name</w:t>
      </w:r>
      <w:r w:rsidR="00487CAB" w:rsidRPr="00BE4A3C">
        <w:rPr>
          <w:rFonts w:ascii="Avenir Book" w:hAnsi="Avenir Book" w:cs="Calibri"/>
          <w:color w:val="212D61"/>
          <w:sz w:val="22"/>
          <w:szCs w:val="22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! You can make a difference in our residents’ everyday lives by identifying and implementing dietary needs, helping prepare and serve fresh meals, and improving overall nutritional well-being and quality of life. Apply now! 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website</w:t>
      </w:r>
      <w:r w:rsidR="00487CAB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#CareersinCaring</w:t>
      </w:r>
    </w:p>
    <w:p w14:paraId="75A26982" w14:textId="2F244886" w:rsidR="004A3C61" w:rsidRPr="00BE4A3C" w:rsidRDefault="004A3C61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Are </w:t>
      </w:r>
      <w:proofErr w:type="gramStart"/>
      <w:r w:rsidRPr="00BE4A3C">
        <w:rPr>
          <w:rFonts w:ascii="Avenir Book" w:hAnsi="Avenir Book" w:cs="Calibri"/>
          <w:color w:val="212D61"/>
          <w:sz w:val="22"/>
          <w:szCs w:val="22"/>
        </w:rPr>
        <w:t>you</w:t>
      </w:r>
      <w:proofErr w:type="gramEnd"/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a 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social worker</w:t>
      </w:r>
      <w:r w:rsidR="0032042D" w:rsidRPr="00FE264F">
        <w:rPr>
          <w:rFonts w:ascii="Avenir Book" w:hAnsi="Avenir Book" w:cs="Calibri"/>
          <w:color w:val="212D61"/>
          <w:sz w:val="22"/>
          <w:szCs w:val="22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ready to take on a new opportunity? </w:t>
      </w:r>
      <w:r w:rsidR="0032042D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facility name</w:t>
      </w:r>
      <w:r w:rsidR="00487CAB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is seeking a talented social worker to join their team. Work with a supportive team while making a positive impact on our nation’s seniors. Apply today! </w:t>
      </w:r>
      <w:r w:rsidR="0032042D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website</w:t>
      </w:r>
      <w:r w:rsidR="00487CAB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 xml:space="preserve"> </w:t>
      </w:r>
      <w:r w:rsidRPr="00BE4A3C">
        <w:rPr>
          <w:rFonts w:ascii="Avenir Book" w:hAnsi="Avenir Book" w:cs="Calibri"/>
          <w:color w:val="212D61"/>
          <w:sz w:val="22"/>
          <w:szCs w:val="22"/>
        </w:rPr>
        <w:t>#CareersinCaring </w:t>
      </w:r>
    </w:p>
    <w:p w14:paraId="72B6A200" w14:textId="4D081FB2" w:rsidR="004A3C61" w:rsidRPr="00BE4A3C" w:rsidRDefault="004A3C61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</w:rPr>
        <w:t>There are a variety of administrative, financial, and other non-medical opportunities available in long term care! We have openings for</w:t>
      </w:r>
      <w:r w:rsidRPr="00FE264F">
        <w:rPr>
          <w:rFonts w:ascii="Avenir Book" w:hAnsi="Avenir Book" w:cs="Calibri"/>
          <w:color w:val="212D61"/>
          <w:sz w:val="22"/>
          <w:szCs w:val="22"/>
        </w:rPr>
        <w:t xml:space="preserve"> </w:t>
      </w:r>
      <w:r w:rsidR="0032042D" w:rsidRPr="00FE264F">
        <w:rPr>
          <w:rFonts w:ascii="Avenir Book" w:hAnsi="Avenir Book" w:cs="Calibri"/>
          <w:color w:val="212D61"/>
          <w:sz w:val="22"/>
          <w:szCs w:val="22"/>
        </w:rPr>
        <w:t>{</w:t>
      </w:r>
      <w:r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administrative staff</w:t>
      </w:r>
      <w:r w:rsidR="0032042D" w:rsidRPr="00FE264F">
        <w:rPr>
          <w:rFonts w:ascii="Avenir Book" w:hAnsi="Avenir Book" w:cs="Calibri"/>
          <w:color w:val="212D61"/>
          <w:sz w:val="22"/>
          <w:szCs w:val="22"/>
        </w:rPr>
        <w:t>}</w:t>
      </w:r>
      <w:r w:rsidRPr="00FE264F">
        <w:rPr>
          <w:rFonts w:ascii="Avenir Book" w:hAnsi="Avenir Book" w:cs="Calibri"/>
          <w:color w:val="212D61"/>
          <w:sz w:val="22"/>
          <w:szCs w:val="22"/>
        </w:rPr>
        <w:t xml:space="preserve"> 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at </w:t>
      </w:r>
      <w:r w:rsidR="0032042D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facility name</w:t>
      </w:r>
      <w:r w:rsidR="00487CAB" w:rsidRPr="00BE4A3C">
        <w:rPr>
          <w:rFonts w:ascii="Avenir Book" w:hAnsi="Avenir Book" w:cs="Calibri"/>
          <w:color w:val="212D61"/>
          <w:sz w:val="22"/>
          <w:szCs w:val="22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>! Apply today for a chance to build your administrative skills, work with our supportive team</w:t>
      </w:r>
      <w:r w:rsidR="001D3D20">
        <w:rPr>
          <w:rFonts w:ascii="Avenir Book" w:hAnsi="Avenir Book" w:cs="Calibri"/>
          <w:color w:val="212D61"/>
          <w:sz w:val="22"/>
          <w:szCs w:val="22"/>
        </w:rPr>
        <w:t>,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and make an impact on our residents' lives. 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website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#CareersinCaring</w:t>
      </w:r>
    </w:p>
    <w:p w14:paraId="6371CAEA" w14:textId="4768125A" w:rsidR="004A3C61" w:rsidRPr="00BE4A3C" w:rsidRDefault="0032042D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="004A3C61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facility name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="004A3C61" w:rsidRPr="00BE4A3C">
        <w:rPr>
          <w:rFonts w:ascii="Avenir Book" w:hAnsi="Avenir Book" w:cs="Calibri"/>
          <w:color w:val="212D61"/>
          <w:sz w:val="22"/>
          <w:szCs w:val="22"/>
        </w:rPr>
        <w:t xml:space="preserve"> is hiring! We are looking for </w:t>
      </w:r>
      <w:r w:rsidR="0046727C" w:rsidRPr="00BE4A3C">
        <w:rPr>
          <w:rFonts w:ascii="Avenir Book" w:hAnsi="Avenir Book" w:cs="Calibri"/>
          <w:color w:val="212D61"/>
          <w:sz w:val="22"/>
          <w:szCs w:val="22"/>
        </w:rPr>
        <w:t>licensed</w:t>
      </w:r>
      <w:r w:rsidR="004A3C61" w:rsidRPr="00BE4A3C">
        <w:rPr>
          <w:rFonts w:ascii="Avenir Book" w:hAnsi="Avenir Book" w:cs="Calibri"/>
          <w:color w:val="212D61"/>
          <w:sz w:val="22"/>
          <w:szCs w:val="22"/>
        </w:rPr>
        <w:t xml:space="preserve"> </w:t>
      </w:r>
      <w:r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="0046727C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type of therapy</w:t>
      </w:r>
      <w:r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="0046727C" w:rsidRPr="00FE264F">
        <w:rPr>
          <w:rFonts w:ascii="Avenir Book" w:hAnsi="Avenir Book" w:cs="Calibri"/>
          <w:color w:val="212D61"/>
          <w:sz w:val="22"/>
          <w:szCs w:val="22"/>
        </w:rPr>
        <w:t xml:space="preserve"> therapists</w:t>
      </w:r>
      <w:r w:rsidR="004A3C61" w:rsidRPr="00FE264F">
        <w:rPr>
          <w:rFonts w:ascii="Avenir Book" w:hAnsi="Avenir Book" w:cs="Calibri"/>
          <w:color w:val="212D61"/>
          <w:sz w:val="22"/>
          <w:szCs w:val="22"/>
        </w:rPr>
        <w:t xml:space="preserve"> </w:t>
      </w:r>
      <w:r w:rsidR="004A3C61" w:rsidRPr="00BE4A3C">
        <w:rPr>
          <w:rFonts w:ascii="Avenir Book" w:hAnsi="Avenir Book" w:cs="Calibri"/>
          <w:color w:val="212D61"/>
          <w:sz w:val="22"/>
          <w:szCs w:val="22"/>
        </w:rPr>
        <w:t xml:space="preserve">to </w:t>
      </w:r>
      <w:r w:rsidR="0046727C" w:rsidRPr="00BE4A3C">
        <w:rPr>
          <w:rFonts w:ascii="Avenir Book" w:hAnsi="Avenir Book" w:cs="Calibri"/>
          <w:color w:val="212D61"/>
          <w:sz w:val="22"/>
          <w:szCs w:val="22"/>
        </w:rPr>
        <w:t>help improve our patients’ quality of life</w:t>
      </w:r>
      <w:r w:rsidR="004A3C61" w:rsidRPr="00BE4A3C">
        <w:rPr>
          <w:rFonts w:ascii="Avenir Book" w:hAnsi="Avenir Book" w:cs="Calibri"/>
          <w:color w:val="212D61"/>
          <w:sz w:val="22"/>
          <w:szCs w:val="22"/>
        </w:rPr>
        <w:t xml:space="preserve">. Become an essential part of our rehab team today: 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="004A3C61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website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="004A3C61" w:rsidRPr="00BE4A3C">
        <w:rPr>
          <w:rFonts w:ascii="Avenir Book" w:hAnsi="Avenir Book" w:cs="Calibri"/>
          <w:color w:val="212D61"/>
          <w:sz w:val="22"/>
          <w:szCs w:val="22"/>
        </w:rPr>
        <w:t xml:space="preserve"> #CareersinCaring</w:t>
      </w:r>
    </w:p>
    <w:p w14:paraId="1F826906" w14:textId="68F9848D" w:rsidR="004A3C61" w:rsidRPr="00BE4A3C" w:rsidRDefault="004A3C61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We are hiring for our housekeeping team! This role is essential </w:t>
      </w:r>
      <w:r w:rsidRPr="00CE0D47">
        <w:rPr>
          <w:rFonts w:ascii="Avenir Book" w:hAnsi="Avenir Book" w:cs="Calibri"/>
          <w:color w:val="212D61"/>
          <w:sz w:val="22"/>
          <w:szCs w:val="22"/>
        </w:rPr>
        <w:t>to</w:t>
      </w:r>
      <w:r w:rsidRPr="00FE264F">
        <w:rPr>
          <w:rFonts w:ascii="Avenir Book" w:hAnsi="Avenir Book" w:cs="Calibri"/>
          <w:color w:val="212D61"/>
          <w:sz w:val="22"/>
          <w:szCs w:val="22"/>
        </w:rPr>
        <w:t xml:space="preserve"> </w:t>
      </w:r>
      <w:r w:rsidR="0046727C" w:rsidRPr="00CE0D47">
        <w:rPr>
          <w:rFonts w:ascii="Avenir Book" w:hAnsi="Avenir Book" w:cs="Calibri"/>
          <w:color w:val="212D61"/>
          <w:sz w:val="22"/>
          <w:szCs w:val="22"/>
        </w:rPr>
        <w:t>provi</w:t>
      </w:r>
      <w:r w:rsidR="0046727C" w:rsidRPr="00BE4A3C">
        <w:rPr>
          <w:rFonts w:ascii="Avenir Book" w:hAnsi="Avenir Book" w:cs="Calibri"/>
          <w:color w:val="212D61"/>
          <w:sz w:val="22"/>
          <w:szCs w:val="22"/>
        </w:rPr>
        <w:t>ding excellent service to our residents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, and we are looking for a dedicated individual ready to become a part of the </w:t>
      </w:r>
      <w:r w:rsidR="0046727C" w:rsidRPr="00BE4A3C">
        <w:rPr>
          <w:rFonts w:ascii="Avenir Book" w:hAnsi="Avenir Book" w:cs="Calibri"/>
          <w:color w:val="212D61"/>
          <w:sz w:val="22"/>
          <w:szCs w:val="22"/>
        </w:rPr>
        <w:t>[</w:t>
      </w:r>
      <w:r w:rsidR="0046727C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insert facility name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}</w:t>
      </w:r>
      <w:r w:rsidR="0046727C" w:rsidRPr="00BE4A3C">
        <w:rPr>
          <w:rFonts w:ascii="Avenir Book" w:hAnsi="Avenir Book" w:cs="Calibri"/>
          <w:color w:val="212D61"/>
          <w:sz w:val="22"/>
          <w:szCs w:val="22"/>
        </w:rPr>
        <w:t xml:space="preserve"> family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. Apply today!  </w:t>
      </w:r>
      <w:r w:rsidR="0032042D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insert website</w:t>
      </w:r>
      <w:r w:rsidR="00487CAB"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 xml:space="preserve"> </w:t>
      </w:r>
      <w:r w:rsidRPr="00BE4A3C">
        <w:rPr>
          <w:rFonts w:ascii="Avenir Book" w:hAnsi="Avenir Book" w:cs="Calibri"/>
          <w:color w:val="212D61"/>
          <w:sz w:val="22"/>
          <w:szCs w:val="22"/>
        </w:rPr>
        <w:t>#CareersinCaring</w:t>
      </w:r>
    </w:p>
    <w:p w14:paraId="67F1B51F" w14:textId="61D7D868" w:rsidR="004A3C61" w:rsidRPr="00BE4A3C" w:rsidRDefault="004A3C61" w:rsidP="004A3C61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Do you love working with seniors and providing excellent care?  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{insert facility name}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has openings for 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{insert job title}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 at our 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{</w:t>
      </w:r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 xml:space="preserve">type of </w:t>
      </w:r>
      <w:proofErr w:type="gramStart"/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>long term</w:t>
      </w:r>
      <w:proofErr w:type="gramEnd"/>
      <w:r w:rsidR="0032042D" w:rsidRPr="00FE264F">
        <w:rPr>
          <w:rFonts w:ascii="Avenir Book" w:hAnsi="Avenir Book" w:cs="Calibri"/>
          <w:color w:val="212D61"/>
          <w:sz w:val="22"/>
          <w:szCs w:val="22"/>
          <w:highlight w:val="yellow"/>
        </w:rPr>
        <w:t xml:space="preserve"> care facility</w:t>
      </w:r>
      <w:r w:rsidR="0032042D" w:rsidRPr="00BE4A3C">
        <w:rPr>
          <w:rFonts w:ascii="Avenir Book" w:hAnsi="Avenir Book" w:cs="Calibri"/>
          <w:color w:val="212D61"/>
          <w:sz w:val="22"/>
          <w:szCs w:val="22"/>
        </w:rPr>
        <w:t>}</w:t>
      </w:r>
      <w:r w:rsidRPr="00BE4A3C">
        <w:rPr>
          <w:rFonts w:ascii="Avenir Book" w:hAnsi="Avenir Book" w:cs="Calibri"/>
          <w:color w:val="212D61"/>
          <w:sz w:val="22"/>
          <w:szCs w:val="22"/>
        </w:rPr>
        <w:t xml:space="preserve">. Join us and be a part of our warm and supportive community. Apply now! </w:t>
      </w:r>
      <w:r w:rsidRPr="00BE4A3C">
        <w:rPr>
          <w:rFonts w:ascii="Avenir Book" w:hAnsi="Avenir Book" w:cs="Calibri"/>
          <w:color w:val="212D61"/>
          <w:sz w:val="22"/>
          <w:szCs w:val="22"/>
          <w:highlight w:val="yellow"/>
        </w:rPr>
        <w:t>{insert website}</w:t>
      </w:r>
      <w:r w:rsidRPr="00BE4A3C">
        <w:rPr>
          <w:rFonts w:ascii="Avenir Book" w:hAnsi="Avenir Book" w:cs="Calibri"/>
          <w:color w:val="212D61"/>
          <w:sz w:val="22"/>
          <w:szCs w:val="22"/>
        </w:rPr>
        <w:t>.  #CareersInCaring</w:t>
      </w:r>
    </w:p>
    <w:p w14:paraId="59A2CF57" w14:textId="77777777" w:rsidR="004A3C61" w:rsidRPr="00BE4A3C" w:rsidRDefault="004A3C61" w:rsidP="004A3C61">
      <w:pPr>
        <w:pStyle w:val="NormalWeb"/>
        <w:spacing w:before="0" w:beforeAutospacing="0" w:after="160" w:afterAutospacing="0"/>
        <w:ind w:left="720"/>
        <w:textAlignment w:val="baseline"/>
        <w:rPr>
          <w:rFonts w:ascii="Avenir Book" w:hAnsi="Avenir Book" w:cs="Calibri"/>
          <w:color w:val="212D61"/>
          <w:sz w:val="22"/>
          <w:szCs w:val="22"/>
        </w:rPr>
      </w:pPr>
    </w:p>
    <w:p w14:paraId="2814C46C" w14:textId="42214134" w:rsidR="004A3C61" w:rsidRPr="004A3C61" w:rsidRDefault="004A3C61" w:rsidP="004A3C61">
      <w:pPr>
        <w:pStyle w:val="NormalWeb"/>
        <w:spacing w:before="0" w:beforeAutospacing="0" w:after="160" w:afterAutospacing="0"/>
        <w:jc w:val="center"/>
        <w:textAlignment w:val="baseline"/>
        <w:rPr>
          <w:rFonts w:ascii="Avenir Book" w:hAnsi="Avenir Book" w:cs="Calibri"/>
          <w:color w:val="212D61"/>
          <w:sz w:val="22"/>
          <w:szCs w:val="22"/>
        </w:rPr>
      </w:pPr>
      <w:r>
        <w:rPr>
          <w:rFonts w:ascii="Avenir Book" w:hAnsi="Avenir Book" w:cs="Calibri"/>
          <w:color w:val="212D61"/>
          <w:sz w:val="22"/>
          <w:szCs w:val="22"/>
        </w:rPr>
        <w:t>###</w:t>
      </w:r>
    </w:p>
    <w:p w14:paraId="555D9859" w14:textId="52D9FCF0" w:rsidR="0057128B" w:rsidRPr="00927D5F" w:rsidRDefault="00651E8F">
      <w:pPr>
        <w:rPr>
          <w:color w:val="222D6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FC96D10" wp14:editId="4B087100">
            <wp:simplePos x="0" y="0"/>
            <wp:positionH relativeFrom="column">
              <wp:posOffset>-903768</wp:posOffset>
            </wp:positionH>
            <wp:positionV relativeFrom="page">
              <wp:posOffset>9371507</wp:posOffset>
            </wp:positionV>
            <wp:extent cx="7844155" cy="7048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92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584"/>
    <w:multiLevelType w:val="multilevel"/>
    <w:tmpl w:val="ADE6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E13D8"/>
    <w:multiLevelType w:val="multilevel"/>
    <w:tmpl w:val="02D27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82DE8"/>
    <w:multiLevelType w:val="multilevel"/>
    <w:tmpl w:val="5A02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008E2"/>
    <w:multiLevelType w:val="multilevel"/>
    <w:tmpl w:val="D6728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53362"/>
    <w:multiLevelType w:val="multilevel"/>
    <w:tmpl w:val="F23ED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26EDF"/>
    <w:multiLevelType w:val="multilevel"/>
    <w:tmpl w:val="656C4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120AB8"/>
    <w:multiLevelType w:val="multilevel"/>
    <w:tmpl w:val="BAD2A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54710"/>
    <w:multiLevelType w:val="multilevel"/>
    <w:tmpl w:val="E70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E772B"/>
    <w:multiLevelType w:val="multilevel"/>
    <w:tmpl w:val="F8BC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A126D"/>
    <w:multiLevelType w:val="hybridMultilevel"/>
    <w:tmpl w:val="3A6A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12235">
    <w:abstractNumId w:val="3"/>
  </w:num>
  <w:num w:numId="2" w16cid:durableId="74325714">
    <w:abstractNumId w:val="5"/>
  </w:num>
  <w:num w:numId="3" w16cid:durableId="391849757">
    <w:abstractNumId w:val="1"/>
  </w:num>
  <w:num w:numId="4" w16cid:durableId="1912737694">
    <w:abstractNumId w:val="8"/>
  </w:num>
  <w:num w:numId="5" w16cid:durableId="1115292239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914200224">
    <w:abstractNumId w:val="4"/>
    <w:lvlOverride w:ilvl="0">
      <w:lvl w:ilvl="0">
        <w:numFmt w:val="decimal"/>
        <w:lvlText w:val="%1."/>
        <w:lvlJc w:val="left"/>
      </w:lvl>
    </w:lvlOverride>
  </w:num>
  <w:num w:numId="7" w16cid:durableId="556478721">
    <w:abstractNumId w:val="4"/>
    <w:lvlOverride w:ilvl="0">
      <w:lvl w:ilvl="0">
        <w:numFmt w:val="decimal"/>
        <w:lvlText w:val="%1."/>
        <w:lvlJc w:val="left"/>
      </w:lvl>
    </w:lvlOverride>
  </w:num>
  <w:num w:numId="8" w16cid:durableId="50806677">
    <w:abstractNumId w:val="6"/>
    <w:lvlOverride w:ilvl="0">
      <w:lvl w:ilvl="0">
        <w:numFmt w:val="decimal"/>
        <w:lvlText w:val="%1."/>
        <w:lvlJc w:val="left"/>
      </w:lvl>
    </w:lvlOverride>
  </w:num>
  <w:num w:numId="9" w16cid:durableId="1179470071">
    <w:abstractNumId w:val="9"/>
  </w:num>
  <w:num w:numId="10" w16cid:durableId="823619116">
    <w:abstractNumId w:val="7"/>
  </w:num>
  <w:num w:numId="11" w16cid:durableId="131275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040982"/>
    <w:rsid w:val="001056B6"/>
    <w:rsid w:val="00131EF7"/>
    <w:rsid w:val="00183AB2"/>
    <w:rsid w:val="001D22D1"/>
    <w:rsid w:val="001D3D20"/>
    <w:rsid w:val="001F3BF1"/>
    <w:rsid w:val="003001D5"/>
    <w:rsid w:val="0032042D"/>
    <w:rsid w:val="00363C39"/>
    <w:rsid w:val="0046727C"/>
    <w:rsid w:val="00487CAB"/>
    <w:rsid w:val="004A3C61"/>
    <w:rsid w:val="00527B10"/>
    <w:rsid w:val="0057128B"/>
    <w:rsid w:val="005F70B1"/>
    <w:rsid w:val="00651E8F"/>
    <w:rsid w:val="006738A9"/>
    <w:rsid w:val="006D18FE"/>
    <w:rsid w:val="00721E87"/>
    <w:rsid w:val="00764D24"/>
    <w:rsid w:val="00766A22"/>
    <w:rsid w:val="00787224"/>
    <w:rsid w:val="007E78CC"/>
    <w:rsid w:val="00915287"/>
    <w:rsid w:val="00927D5F"/>
    <w:rsid w:val="009838B5"/>
    <w:rsid w:val="00A77F58"/>
    <w:rsid w:val="00B4753E"/>
    <w:rsid w:val="00BE4A3C"/>
    <w:rsid w:val="00CE0D47"/>
    <w:rsid w:val="00CE0FC9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A3C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3C61"/>
    <w:pPr>
      <w:ind w:left="720"/>
      <w:contextualSpacing/>
    </w:pPr>
  </w:style>
  <w:style w:type="paragraph" w:styleId="Revision">
    <w:name w:val="Revision"/>
    <w:hidden/>
    <w:uiPriority w:val="99"/>
    <w:semiHidden/>
    <w:rsid w:val="0046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2022-12-07T13:50:00Z</cp:lastPrinted>
  <dcterms:created xsi:type="dcterms:W3CDTF">2023-08-29T16:18:00Z</dcterms:created>
  <dcterms:modified xsi:type="dcterms:W3CDTF">2023-08-29T16:18:00Z</dcterms:modified>
  <cp:category/>
</cp:coreProperties>
</file>